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0" w:rsidRDefault="002D5D70"/>
    <w:p w:rsidR="008A0478" w:rsidRDefault="008A0478">
      <w:hyperlink r:id="rId4" w:history="1">
        <w:r w:rsidRPr="00FD38DC">
          <w:rPr>
            <w:rStyle w:val="Hyperlink"/>
          </w:rPr>
          <w:t>https://grafitgroup.ro/lectii/diateza_pasiva.php</w:t>
        </w:r>
      </w:hyperlink>
    </w:p>
    <w:p w:rsidR="008A0478" w:rsidRPr="008A0478" w:rsidRDefault="008A0478" w:rsidP="008A047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val="en-US"/>
        </w:rPr>
      </w:pPr>
      <w:bookmarkStart w:id="0" w:name="_GoBack"/>
      <w:bookmarkEnd w:id="0"/>
      <w:proofErr w:type="spellStart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>Verbe</w:t>
      </w:r>
      <w:proofErr w:type="spellEnd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>diateza</w:t>
      </w:r>
      <w:proofErr w:type="spellEnd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>pasiva</w:t>
      </w:r>
      <w:proofErr w:type="spellEnd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 xml:space="preserve"> in </w:t>
      </w:r>
      <w:proofErr w:type="spellStart"/>
      <w:r w:rsidRPr="008A0478">
        <w:rPr>
          <w:rFonts w:ascii="Arial" w:eastAsia="Times New Roman" w:hAnsi="Arial" w:cs="Arial"/>
          <w:color w:val="333333"/>
          <w:sz w:val="27"/>
          <w:szCs w:val="27"/>
          <w:lang w:val="en-US"/>
        </w:rPr>
        <w:t>engleza</w:t>
      </w:r>
      <w:proofErr w:type="spellEnd"/>
    </w:p>
    <w:p w:rsidR="008A0478" w:rsidRPr="008A0478" w:rsidRDefault="008A0478" w:rsidP="008A0478">
      <w:pPr>
        <w:spacing w:after="0" w:line="240" w:lineRule="auto"/>
        <w:rPr>
          <w:ins w:id="1" w:author="Unknown"/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</w:pP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Toate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timpurile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invatate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se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refera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la 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subiectul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propozitiei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efectueaza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actiunea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am eating a boa constrictor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mananc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gram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un</w:t>
      </w:r>
      <w:proofErr w:type="gram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sarpe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boa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In 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 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actiunea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se face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asupra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subiectului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, nu de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catre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subiect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am being eaten by a boa constrictor.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sunt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mancat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de un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sarpe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boa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 clothes have been rinsed in the washing machine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Hainele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au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clatite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in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masina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de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spalat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Present Tense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The crates are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sunt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lift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am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sunt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are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esti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is lifted - El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este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is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este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are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suntem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are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sunteti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are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sunt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/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Present Continuous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>The creates are being lifted by me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: I am lifting crates.)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I am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You are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He is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She is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We are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You are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They are being lifted</w:t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Past Tense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The crates were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au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lifted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am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was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am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were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was lifted - El 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was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were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am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were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were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au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</w:p>
    <w:p w:rsidR="008A0478" w:rsidRDefault="008A0478" w:rsidP="008A0478"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Present Perfect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lastRenderedPageBreak/>
        <w:br/>
        <w:t xml:space="preserve">The creates have been lifted by </w:t>
      </w:r>
      <w:proofErr w:type="gram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me</w:t>
      </w:r>
      <w:proofErr w:type="gram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: I have lifted crates.)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am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has been lifted - El 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has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am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au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Past Continuous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The crates were being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erau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was lifting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ridicam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was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eram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were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erai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was being lifted - El era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was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era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were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eram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were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erati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were being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erau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Past Perfect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The crates had been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fusesera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had lifted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ridicasem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fusesesi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had been lifted - El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fusesese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fusesese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fuseseram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fuseserati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had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fusesera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Future Tense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The creates will be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vor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mine.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will lift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will be lifted - El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veti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will be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vor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lastRenderedPageBreak/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Future Continuous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>The creates will be being lifted by me.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: I will be lifting crates.)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Acest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timp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e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prea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complicat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. Nu se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foloseste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Future Perfect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The</w:t>
      </w:r>
      <w:proofErr w:type="gram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creates will have been lifted by me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Lazile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vor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ridicate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de mine.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(La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: I will have lifted crates -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lazi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.)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gram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I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Tu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He will have been lifted - El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She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We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Noi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vom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You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veti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They will have been lifted -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Ele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vor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ridicati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r w:rsidRPr="008A0478">
        <w:rPr>
          <w:rFonts w:ascii="Helvetica" w:eastAsia="Times New Roman" w:hAnsi="Helvetica" w:cs="Times New Roman"/>
          <w:color w:val="333333"/>
          <w:sz w:val="25"/>
          <w:szCs w:val="25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b/>
          <w:bCs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- Perfect Continuous Tenses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 xml:space="preserve">La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Activa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ar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 xml:space="preserve"> fi </w:t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fost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: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>I have been lifting crates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sau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>I had been lifting crates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t>sau</w:t>
      </w:r>
      <w:proofErr w:type="spellEnd"/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  <w:t>I will have been lifting crates</w:t>
      </w:r>
      <w:r w:rsidRPr="008A0478">
        <w:rPr>
          <w:rFonts w:ascii="Helvetica" w:eastAsia="Times New Roman" w:hAnsi="Helvetica" w:cs="Times New Roman"/>
          <w:i/>
          <w:iCs/>
          <w:color w:val="333333"/>
          <w:sz w:val="25"/>
          <w:szCs w:val="25"/>
          <w:shd w:val="clear" w:color="auto" w:fill="FFFFFF"/>
          <w:lang w:val="en-US"/>
        </w:rPr>
        <w:br/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Aceste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timpuri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devin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foarte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complicate la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diateza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pasiva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,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asa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 xml:space="preserve"> ca nu se </w:t>
      </w:r>
      <w:proofErr w:type="spellStart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folosesc</w:t>
      </w:r>
      <w:proofErr w:type="spellEnd"/>
      <w:r w:rsidRPr="008A0478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  <w:lang w:val="en-US"/>
        </w:rPr>
        <w:t>.</w:t>
      </w:r>
      <w:proofErr w:type="gramEnd"/>
    </w:p>
    <w:sectPr w:rsidR="008A0478" w:rsidSect="008A047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E"/>
    <w:rsid w:val="002D5D70"/>
    <w:rsid w:val="0088036E"/>
    <w:rsid w:val="008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CB9D"/>
  <w15:chartTrackingRefBased/>
  <w15:docId w15:val="{F503F413-28E6-4FA4-A759-22EE39D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8A0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4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A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fitgroup.ro/lectii/diateza_pasiv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dcterms:created xsi:type="dcterms:W3CDTF">2022-10-11T07:52:00Z</dcterms:created>
  <dcterms:modified xsi:type="dcterms:W3CDTF">2022-10-11T07:55:00Z</dcterms:modified>
</cp:coreProperties>
</file>